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C5B3" w14:textId="35C9F100" w:rsidR="0005404A" w:rsidRPr="00BD4B4A" w:rsidRDefault="00BD4B4A" w:rsidP="00F47C0F">
      <w:pPr>
        <w:jc w:val="center"/>
        <w:rPr>
          <w:rFonts w:ascii="Arial" w:hAnsi="Arial" w:cs="Arial"/>
          <w:b/>
          <w:bCs/>
          <w:color w:val="202124"/>
          <w:sz w:val="24"/>
          <w:szCs w:val="24"/>
          <w:shd w:val="clear" w:color="auto" w:fill="FFFFFF"/>
        </w:rPr>
      </w:pPr>
      <w:r w:rsidRPr="00BD4B4A">
        <w:rPr>
          <w:rFonts w:ascii="Arial" w:hAnsi="Arial" w:cs="Arial"/>
          <w:b/>
          <w:bCs/>
          <w:color w:val="202124"/>
          <w:sz w:val="24"/>
          <w:szCs w:val="24"/>
          <w:shd w:val="clear" w:color="auto" w:fill="FFFFFF"/>
        </w:rPr>
        <w:t>Nonprofit Guide</w:t>
      </w:r>
      <w:r w:rsidRPr="00BD4B4A">
        <w:rPr>
          <w:rFonts w:ascii="Arial" w:hAnsi="Arial" w:cs="Arial"/>
          <w:b/>
          <w:bCs/>
          <w:color w:val="202124"/>
          <w:sz w:val="24"/>
          <w:szCs w:val="24"/>
          <w:shd w:val="clear" w:color="auto" w:fill="FFFFFF"/>
        </w:rPr>
        <w:t xml:space="preserve"> to Calculate Fringe Benefits</w:t>
      </w:r>
    </w:p>
    <w:p w14:paraId="149108CB" w14:textId="6A1253E9" w:rsidR="009A015E" w:rsidRPr="00BD4B4A" w:rsidRDefault="0005404A">
      <w:pPr>
        <w:rPr>
          <w:rFonts w:ascii="Arial" w:hAnsi="Arial" w:cs="Arial"/>
          <w:color w:val="202124"/>
          <w:sz w:val="24"/>
          <w:szCs w:val="24"/>
          <w:shd w:val="clear" w:color="auto" w:fill="FFFFFF"/>
        </w:rPr>
      </w:pPr>
      <w:r w:rsidRPr="00BD4B4A">
        <w:rPr>
          <w:rFonts w:ascii="Arial" w:hAnsi="Arial" w:cs="Arial"/>
          <w:color w:val="202124"/>
          <w:sz w:val="24"/>
          <w:szCs w:val="24"/>
          <w:shd w:val="clear" w:color="auto" w:fill="FFFFFF"/>
        </w:rPr>
        <w:t xml:space="preserve">To calculate an employee's fringe benefit rate, add up the cost of </w:t>
      </w:r>
      <w:del w:id="0" w:author="Beth Millikan" w:date="2022-04-11T08:42:00Z">
        <w:r w:rsidRPr="00BD4B4A" w:rsidDel="006D176C">
          <w:rPr>
            <w:rFonts w:ascii="Arial" w:hAnsi="Arial" w:cs="Arial"/>
            <w:color w:val="202124"/>
            <w:sz w:val="24"/>
            <w:szCs w:val="24"/>
            <w:shd w:val="clear" w:color="auto" w:fill="FFFFFF"/>
          </w:rPr>
          <w:delText>an employee's</w:delText>
        </w:r>
      </w:del>
      <w:ins w:id="1" w:author="Beth Millikan" w:date="2022-04-11T08:42:00Z">
        <w:r w:rsidR="006D176C" w:rsidRPr="00BD4B4A">
          <w:rPr>
            <w:rFonts w:ascii="Arial" w:hAnsi="Arial" w:cs="Arial"/>
            <w:color w:val="202124"/>
            <w:sz w:val="24"/>
            <w:szCs w:val="24"/>
            <w:shd w:val="clear" w:color="auto" w:fill="FFFFFF"/>
          </w:rPr>
          <w:t>employer paid</w:t>
        </w:r>
      </w:ins>
      <w:r w:rsidRPr="00BD4B4A">
        <w:rPr>
          <w:rFonts w:ascii="Arial" w:hAnsi="Arial" w:cs="Arial"/>
          <w:color w:val="202124"/>
          <w:sz w:val="24"/>
          <w:szCs w:val="24"/>
          <w:shd w:val="clear" w:color="auto" w:fill="FFFFFF"/>
        </w:rPr>
        <w:t xml:space="preserve"> fringe benefits for the year (including payroll taxes paid) and divide it by the employee's annual wages or salary. Then, multiply the total by 100 to get the fringe benefit rate percentage.</w:t>
      </w:r>
    </w:p>
    <w:p w14:paraId="14B09B6C" w14:textId="0A1E2119" w:rsidR="008D3F88" w:rsidRPr="00BD4B4A" w:rsidRDefault="008D3F88">
      <w:pPr>
        <w:rPr>
          <w:rFonts w:ascii="Arial" w:hAnsi="Arial" w:cs="Arial"/>
          <w:color w:val="202124"/>
          <w:sz w:val="24"/>
          <w:szCs w:val="24"/>
          <w:shd w:val="clear" w:color="auto" w:fill="FFFFFF"/>
        </w:rPr>
      </w:pPr>
      <w:r w:rsidRPr="00BD4B4A">
        <w:rPr>
          <w:rFonts w:ascii="Arial" w:hAnsi="Arial" w:cs="Arial"/>
          <w:color w:val="202124"/>
          <w:sz w:val="24"/>
          <w:szCs w:val="24"/>
          <w:shd w:val="clear" w:color="auto" w:fill="FFFFFF"/>
        </w:rPr>
        <w:t xml:space="preserve">Example: Fringe benefits cost </w:t>
      </w:r>
      <w:r w:rsidR="00DA5344" w:rsidRPr="00BD4B4A">
        <w:rPr>
          <w:rFonts w:ascii="Arial" w:hAnsi="Arial" w:cs="Arial"/>
          <w:color w:val="202124"/>
          <w:sz w:val="24"/>
          <w:szCs w:val="24"/>
          <w:shd w:val="clear" w:color="auto" w:fill="FFFFFF"/>
        </w:rPr>
        <w:t xml:space="preserve">organization </w:t>
      </w:r>
      <w:r w:rsidR="00FB1FE4" w:rsidRPr="00BD4B4A">
        <w:rPr>
          <w:rFonts w:ascii="Arial" w:hAnsi="Arial" w:cs="Arial"/>
          <w:color w:val="202124"/>
          <w:sz w:val="24"/>
          <w:szCs w:val="24"/>
          <w:shd w:val="clear" w:color="auto" w:fill="FFFFFF"/>
        </w:rPr>
        <w:t>(</w:t>
      </w:r>
      <w:r w:rsidR="00DA5344" w:rsidRPr="00BD4B4A">
        <w:rPr>
          <w:rFonts w:ascii="Arial" w:hAnsi="Arial" w:cs="Arial"/>
          <w:color w:val="202124"/>
          <w:sz w:val="24"/>
          <w:szCs w:val="24"/>
          <w:shd w:val="clear" w:color="auto" w:fill="FFFFFF"/>
        </w:rPr>
        <w:t>A</w:t>
      </w:r>
      <w:r w:rsidR="00FB1FE4" w:rsidRPr="00BD4B4A">
        <w:rPr>
          <w:rFonts w:ascii="Arial" w:hAnsi="Arial" w:cs="Arial"/>
          <w:color w:val="202124"/>
          <w:sz w:val="24"/>
          <w:szCs w:val="24"/>
          <w:shd w:val="clear" w:color="auto" w:fill="FFFFFF"/>
        </w:rPr>
        <w:t>)</w:t>
      </w:r>
      <w:r w:rsidR="00DA5344" w:rsidRPr="00BD4B4A">
        <w:rPr>
          <w:rFonts w:ascii="Arial" w:hAnsi="Arial" w:cs="Arial"/>
          <w:color w:val="202124"/>
          <w:sz w:val="24"/>
          <w:szCs w:val="24"/>
          <w:shd w:val="clear" w:color="auto" w:fill="FFFFFF"/>
        </w:rPr>
        <w:t xml:space="preserve"> $40,000 </w:t>
      </w:r>
      <w:r w:rsidR="00E52D04" w:rsidRPr="00BD4B4A">
        <w:rPr>
          <w:rFonts w:ascii="Arial" w:hAnsi="Arial" w:cs="Arial"/>
          <w:color w:val="202124"/>
          <w:sz w:val="24"/>
          <w:szCs w:val="24"/>
          <w:shd w:val="clear" w:color="auto" w:fill="FFFFFF"/>
        </w:rPr>
        <w:t xml:space="preserve">with a </w:t>
      </w:r>
      <w:r w:rsidR="00DA5344" w:rsidRPr="00BD4B4A">
        <w:rPr>
          <w:rFonts w:ascii="Arial" w:hAnsi="Arial" w:cs="Arial"/>
          <w:color w:val="202124"/>
          <w:sz w:val="24"/>
          <w:szCs w:val="24"/>
          <w:shd w:val="clear" w:color="auto" w:fill="FFFFFF"/>
        </w:rPr>
        <w:t>total payroll of $160,000</w:t>
      </w:r>
      <w:r w:rsidR="00276150" w:rsidRPr="00BD4B4A">
        <w:rPr>
          <w:rFonts w:ascii="Arial" w:hAnsi="Arial" w:cs="Arial"/>
          <w:color w:val="202124"/>
          <w:sz w:val="24"/>
          <w:szCs w:val="24"/>
          <w:shd w:val="clear" w:color="auto" w:fill="FFFFFF"/>
        </w:rPr>
        <w:t xml:space="preserve">.  $40,000 total benefits costs divided by $160,000 </w:t>
      </w:r>
      <w:r w:rsidR="00495B79" w:rsidRPr="00BD4B4A">
        <w:rPr>
          <w:rFonts w:ascii="Arial" w:hAnsi="Arial" w:cs="Arial"/>
          <w:color w:val="202124"/>
          <w:sz w:val="24"/>
          <w:szCs w:val="24"/>
          <w:shd w:val="clear" w:color="auto" w:fill="FFFFFF"/>
        </w:rPr>
        <w:t xml:space="preserve">for total payroll costs = </w:t>
      </w:r>
      <w:r w:rsidR="00CC2C82" w:rsidRPr="00BD4B4A">
        <w:rPr>
          <w:rFonts w:ascii="Arial" w:hAnsi="Arial" w:cs="Arial"/>
          <w:color w:val="202124"/>
          <w:sz w:val="24"/>
          <w:szCs w:val="24"/>
          <w:shd w:val="clear" w:color="auto" w:fill="FFFFFF"/>
        </w:rPr>
        <w:t xml:space="preserve">.25 </w:t>
      </w:r>
      <w:r w:rsidR="008E2FC4" w:rsidRPr="00BD4B4A">
        <w:rPr>
          <w:rFonts w:ascii="Arial" w:hAnsi="Arial" w:cs="Arial"/>
          <w:color w:val="202124"/>
          <w:sz w:val="24"/>
          <w:szCs w:val="24"/>
          <w:shd w:val="clear" w:color="auto" w:fill="FFFFFF"/>
        </w:rPr>
        <w:t xml:space="preserve">x 100 = </w:t>
      </w:r>
      <w:r w:rsidR="00227756" w:rsidRPr="00BD4B4A">
        <w:rPr>
          <w:rFonts w:ascii="Arial" w:hAnsi="Arial" w:cs="Arial"/>
          <w:color w:val="202124"/>
          <w:sz w:val="24"/>
          <w:szCs w:val="24"/>
          <w:shd w:val="clear" w:color="auto" w:fill="FFFFFF"/>
        </w:rPr>
        <w:t>25 percent.</w:t>
      </w:r>
    </w:p>
    <w:p w14:paraId="52911EAB" w14:textId="4B45CE37" w:rsidR="0005404A" w:rsidRPr="00BD4B4A" w:rsidRDefault="0005404A" w:rsidP="006D176C">
      <w:pPr>
        <w:jc w:val="center"/>
        <w:rPr>
          <w:rFonts w:ascii="Arial" w:hAnsi="Arial" w:cs="Arial"/>
          <w:b/>
          <w:bCs/>
          <w:color w:val="202124"/>
          <w:sz w:val="24"/>
          <w:szCs w:val="24"/>
          <w:shd w:val="clear" w:color="auto" w:fill="FFFFFF"/>
          <w:rPrChange w:id="2" w:author="Beth Millikan" w:date="2022-04-11T08:43:00Z">
            <w:rPr>
              <w:rFonts w:ascii="Arial" w:hAnsi="Arial" w:cs="Arial"/>
              <w:color w:val="202124"/>
              <w:sz w:val="24"/>
              <w:szCs w:val="24"/>
              <w:shd w:val="clear" w:color="auto" w:fill="FFFFFF"/>
            </w:rPr>
          </w:rPrChange>
        </w:rPr>
        <w:pPrChange w:id="3" w:author="Beth Millikan" w:date="2022-04-11T08:43:00Z">
          <w:pPr/>
        </w:pPrChange>
      </w:pPr>
      <w:r w:rsidRPr="00BD4B4A">
        <w:rPr>
          <w:rFonts w:ascii="Arial" w:hAnsi="Arial" w:cs="Arial"/>
          <w:b/>
          <w:bCs/>
          <w:color w:val="202124"/>
          <w:sz w:val="24"/>
          <w:szCs w:val="24"/>
          <w:shd w:val="clear" w:color="auto" w:fill="FFFFFF"/>
          <w:rPrChange w:id="4" w:author="Beth Millikan" w:date="2022-04-11T08:43:00Z">
            <w:rPr>
              <w:rFonts w:ascii="Arial" w:hAnsi="Arial" w:cs="Arial"/>
              <w:color w:val="202124"/>
              <w:sz w:val="24"/>
              <w:szCs w:val="24"/>
              <w:shd w:val="clear" w:color="auto" w:fill="FFFFFF"/>
            </w:rPr>
          </w:rPrChange>
        </w:rPr>
        <w:t>How fringe benefits work</w:t>
      </w:r>
    </w:p>
    <w:p w14:paraId="6AC2CC6C" w14:textId="63A55581" w:rsidR="0005404A" w:rsidRPr="00BD4B4A" w:rsidRDefault="0005404A">
      <w:pPr>
        <w:rPr>
          <w:rFonts w:ascii="Arial" w:hAnsi="Arial" w:cs="Arial"/>
          <w:color w:val="202124"/>
          <w:sz w:val="24"/>
          <w:szCs w:val="24"/>
          <w:shd w:val="clear" w:color="auto" w:fill="FFFFFF"/>
        </w:rPr>
      </w:pPr>
      <w:r w:rsidRPr="00BD4B4A">
        <w:rPr>
          <w:rFonts w:ascii="Arial" w:hAnsi="Arial" w:cs="Arial"/>
          <w:color w:val="202124"/>
          <w:sz w:val="24"/>
          <w:szCs w:val="24"/>
          <w:shd w:val="clear" w:color="auto" w:fill="FFFFFF"/>
        </w:rPr>
        <w:t>Fringe benefits are </w:t>
      </w:r>
      <w:r w:rsidRPr="00BD4B4A">
        <w:rPr>
          <w:rFonts w:ascii="Arial" w:hAnsi="Arial" w:cs="Arial"/>
          <w:b/>
          <w:bCs/>
          <w:color w:val="202124"/>
          <w:sz w:val="24"/>
          <w:szCs w:val="24"/>
          <w:shd w:val="clear" w:color="auto" w:fill="FFFFFF"/>
        </w:rPr>
        <w:t xml:space="preserve">a form of </w:t>
      </w:r>
      <w:del w:id="5" w:author="Beth Millikan" w:date="2022-04-11T08:56:00Z">
        <w:r w:rsidRPr="00BD4B4A" w:rsidDel="00BD4B4A">
          <w:rPr>
            <w:rFonts w:ascii="Arial" w:hAnsi="Arial" w:cs="Arial"/>
            <w:b/>
            <w:bCs/>
            <w:color w:val="202124"/>
            <w:sz w:val="24"/>
            <w:szCs w:val="24"/>
            <w:shd w:val="clear" w:color="auto" w:fill="FFFFFF"/>
          </w:rPr>
          <w:delText>pay</w:delText>
        </w:r>
      </w:del>
      <w:ins w:id="6" w:author="Beth Millikan" w:date="2022-04-11T08:56:00Z">
        <w:r w:rsidR="00BD4B4A" w:rsidRPr="00BD4B4A">
          <w:rPr>
            <w:rFonts w:ascii="Arial" w:hAnsi="Arial" w:cs="Arial"/>
            <w:b/>
            <w:bCs/>
            <w:color w:val="202124"/>
            <w:sz w:val="24"/>
            <w:szCs w:val="24"/>
            <w:shd w:val="clear" w:color="auto" w:fill="FFFFFF"/>
          </w:rPr>
          <w:t>compensation</w:t>
        </w:r>
      </w:ins>
      <w:r w:rsidRPr="00BD4B4A">
        <w:rPr>
          <w:rFonts w:ascii="Arial" w:hAnsi="Arial" w:cs="Arial"/>
          <w:b/>
          <w:bCs/>
          <w:color w:val="202124"/>
          <w:sz w:val="24"/>
          <w:szCs w:val="24"/>
          <w:shd w:val="clear" w:color="auto" w:fill="FFFFFF"/>
        </w:rPr>
        <w:t>, often from employers to employees, and are considered compensation for services beyond the employee's normal rate of pay</w:t>
      </w:r>
      <w:r w:rsidRPr="00BD4B4A">
        <w:rPr>
          <w:rFonts w:ascii="Arial" w:hAnsi="Arial" w:cs="Arial"/>
          <w:color w:val="202124"/>
          <w:sz w:val="24"/>
          <w:szCs w:val="24"/>
          <w:shd w:val="clear" w:color="auto" w:fill="FFFFFF"/>
        </w:rPr>
        <w:t>. They can be made in the form of property, services, cash, or cash equivalents.</w:t>
      </w:r>
    </w:p>
    <w:p w14:paraId="5DB0E4AD" w14:textId="74216494" w:rsidR="00416485" w:rsidRPr="00BD4B4A" w:rsidRDefault="00416485">
      <w:pPr>
        <w:rPr>
          <w:rFonts w:ascii="Arial" w:hAnsi="Arial" w:cs="Arial"/>
          <w:color w:val="202124"/>
          <w:sz w:val="24"/>
          <w:szCs w:val="24"/>
          <w:shd w:val="clear" w:color="auto" w:fill="FFFFFF"/>
        </w:rPr>
      </w:pPr>
      <w:r w:rsidRPr="00BD4B4A">
        <w:rPr>
          <w:rFonts w:ascii="Arial" w:hAnsi="Arial" w:cs="Arial"/>
          <w:color w:val="202124"/>
          <w:sz w:val="24"/>
          <w:szCs w:val="24"/>
          <w:shd w:val="clear" w:color="auto" w:fill="FFFFFF"/>
        </w:rPr>
        <w:t>Typical Fringe benefits:</w:t>
      </w:r>
    </w:p>
    <w:p w14:paraId="111E8187" w14:textId="0DDFC319" w:rsidR="00416485" w:rsidRPr="00BD4B4A" w:rsidRDefault="00416485" w:rsidP="00416485">
      <w:pPr>
        <w:pStyle w:val="ListParagraph"/>
        <w:numPr>
          <w:ilvl w:val="0"/>
          <w:numId w:val="1"/>
        </w:numPr>
        <w:rPr>
          <w:rFonts w:ascii="Arial" w:hAnsi="Arial" w:cs="Arial"/>
          <w:color w:val="202124"/>
          <w:sz w:val="24"/>
          <w:szCs w:val="24"/>
          <w:shd w:val="clear" w:color="auto" w:fill="FFFFFF"/>
        </w:rPr>
      </w:pPr>
      <w:r w:rsidRPr="00BD4B4A">
        <w:rPr>
          <w:rFonts w:ascii="Arial" w:hAnsi="Arial" w:cs="Arial"/>
          <w:b/>
          <w:bCs/>
          <w:color w:val="202124"/>
          <w:sz w:val="24"/>
          <w:szCs w:val="24"/>
          <w:shd w:val="clear" w:color="auto" w:fill="FFFFFF"/>
        </w:rPr>
        <w:t xml:space="preserve">Social Security </w:t>
      </w:r>
      <w:r w:rsidR="00FC5D77" w:rsidRPr="00BD4B4A">
        <w:rPr>
          <w:rFonts w:ascii="Arial" w:hAnsi="Arial" w:cs="Arial"/>
          <w:b/>
          <w:bCs/>
          <w:color w:val="202124"/>
          <w:sz w:val="24"/>
          <w:szCs w:val="24"/>
          <w:shd w:val="clear" w:color="auto" w:fill="FFFFFF"/>
        </w:rPr>
        <w:t>T</w:t>
      </w:r>
      <w:r w:rsidRPr="00BD4B4A">
        <w:rPr>
          <w:rFonts w:ascii="Arial" w:hAnsi="Arial" w:cs="Arial"/>
          <w:b/>
          <w:bCs/>
          <w:color w:val="202124"/>
          <w:sz w:val="24"/>
          <w:szCs w:val="24"/>
          <w:shd w:val="clear" w:color="auto" w:fill="FFFFFF"/>
        </w:rPr>
        <w:t>ax:</w:t>
      </w:r>
      <w:r w:rsidRPr="00BD4B4A">
        <w:rPr>
          <w:rFonts w:ascii="Arial" w:hAnsi="Arial" w:cs="Arial"/>
          <w:color w:val="202124"/>
          <w:sz w:val="24"/>
          <w:szCs w:val="24"/>
          <w:shd w:val="clear" w:color="auto" w:fill="FFFFFF"/>
        </w:rPr>
        <w:t xml:space="preserve"> the current tax rate for social security is </w:t>
      </w:r>
      <w:r w:rsidRPr="00BD4B4A">
        <w:rPr>
          <w:rFonts w:ascii="Arial" w:hAnsi="Arial" w:cs="Arial"/>
          <w:b/>
          <w:bCs/>
          <w:color w:val="202124"/>
          <w:sz w:val="24"/>
          <w:szCs w:val="24"/>
          <w:shd w:val="clear" w:color="auto" w:fill="FFFFFF"/>
        </w:rPr>
        <w:t>6.2%</w:t>
      </w:r>
      <w:r w:rsidRPr="00BD4B4A">
        <w:rPr>
          <w:rFonts w:ascii="Arial" w:hAnsi="Arial" w:cs="Arial"/>
          <w:color w:val="202124"/>
          <w:sz w:val="24"/>
          <w:szCs w:val="24"/>
          <w:shd w:val="clear" w:color="auto" w:fill="FFFFFF"/>
        </w:rPr>
        <w:t xml:space="preserve"> for the employer</w:t>
      </w:r>
    </w:p>
    <w:p w14:paraId="68F359A6" w14:textId="458519A8" w:rsidR="0005404A" w:rsidRPr="00BD4B4A" w:rsidRDefault="00416485" w:rsidP="00416485">
      <w:pPr>
        <w:pStyle w:val="ListParagraph"/>
        <w:numPr>
          <w:ilvl w:val="0"/>
          <w:numId w:val="1"/>
        </w:numPr>
        <w:rPr>
          <w:rFonts w:ascii="Arial" w:hAnsi="Arial" w:cs="Arial"/>
          <w:sz w:val="24"/>
          <w:szCs w:val="24"/>
        </w:rPr>
      </w:pPr>
      <w:r w:rsidRPr="00BD4B4A">
        <w:rPr>
          <w:rFonts w:ascii="Arial" w:hAnsi="Arial" w:cs="Arial"/>
          <w:b/>
          <w:bCs/>
          <w:color w:val="202124"/>
          <w:sz w:val="24"/>
          <w:szCs w:val="24"/>
          <w:shd w:val="clear" w:color="auto" w:fill="FFFFFF"/>
        </w:rPr>
        <w:t xml:space="preserve">Medicare </w:t>
      </w:r>
      <w:r w:rsidR="007B3569" w:rsidRPr="00BD4B4A">
        <w:rPr>
          <w:rFonts w:ascii="Arial" w:hAnsi="Arial" w:cs="Arial"/>
          <w:b/>
          <w:bCs/>
          <w:color w:val="202124"/>
          <w:sz w:val="24"/>
          <w:szCs w:val="24"/>
          <w:shd w:val="clear" w:color="auto" w:fill="FFFFFF"/>
        </w:rPr>
        <w:t>T</w:t>
      </w:r>
      <w:r w:rsidRPr="00BD4B4A">
        <w:rPr>
          <w:rFonts w:ascii="Arial" w:hAnsi="Arial" w:cs="Arial"/>
          <w:b/>
          <w:bCs/>
          <w:color w:val="202124"/>
          <w:sz w:val="24"/>
          <w:szCs w:val="24"/>
          <w:shd w:val="clear" w:color="auto" w:fill="FFFFFF"/>
        </w:rPr>
        <w:t>ax:</w:t>
      </w:r>
      <w:r w:rsidRPr="00BD4B4A">
        <w:rPr>
          <w:rFonts w:ascii="Arial" w:hAnsi="Arial" w:cs="Arial"/>
          <w:color w:val="202124"/>
          <w:sz w:val="24"/>
          <w:szCs w:val="24"/>
          <w:shd w:val="clear" w:color="auto" w:fill="FFFFFF"/>
        </w:rPr>
        <w:t xml:space="preserve"> the current rate for Medicare is </w:t>
      </w:r>
      <w:r w:rsidRPr="00BD4B4A">
        <w:rPr>
          <w:rFonts w:ascii="Arial" w:hAnsi="Arial" w:cs="Arial"/>
          <w:b/>
          <w:bCs/>
          <w:color w:val="202124"/>
          <w:sz w:val="24"/>
          <w:szCs w:val="24"/>
          <w:shd w:val="clear" w:color="auto" w:fill="FFFFFF"/>
        </w:rPr>
        <w:t>1.45%</w:t>
      </w:r>
      <w:r w:rsidRPr="00BD4B4A">
        <w:rPr>
          <w:rFonts w:ascii="Arial" w:hAnsi="Arial" w:cs="Arial"/>
          <w:color w:val="202124"/>
          <w:sz w:val="24"/>
          <w:szCs w:val="24"/>
          <w:shd w:val="clear" w:color="auto" w:fill="FFFFFF"/>
        </w:rPr>
        <w:t> for the employer </w:t>
      </w:r>
    </w:p>
    <w:p w14:paraId="57973A29" w14:textId="1E47FB22" w:rsidR="00416485" w:rsidRPr="00BD4B4A" w:rsidRDefault="00416485" w:rsidP="00416485">
      <w:pPr>
        <w:pStyle w:val="ListParagraph"/>
        <w:numPr>
          <w:ilvl w:val="0"/>
          <w:numId w:val="1"/>
        </w:numPr>
        <w:rPr>
          <w:rFonts w:ascii="Arial" w:hAnsi="Arial" w:cs="Arial"/>
          <w:sz w:val="24"/>
          <w:szCs w:val="24"/>
        </w:rPr>
      </w:pPr>
      <w:r w:rsidRPr="00BD4B4A">
        <w:rPr>
          <w:rFonts w:ascii="Arial" w:hAnsi="Arial" w:cs="Arial"/>
          <w:b/>
          <w:bCs/>
          <w:color w:val="202124"/>
          <w:sz w:val="24"/>
          <w:szCs w:val="24"/>
          <w:shd w:val="clear" w:color="auto" w:fill="FFFFFF"/>
        </w:rPr>
        <w:t xml:space="preserve">Unemployment </w:t>
      </w:r>
      <w:r w:rsidR="007B3569" w:rsidRPr="00BD4B4A">
        <w:rPr>
          <w:rFonts w:ascii="Arial" w:hAnsi="Arial" w:cs="Arial"/>
          <w:b/>
          <w:bCs/>
          <w:color w:val="202124"/>
          <w:sz w:val="24"/>
          <w:szCs w:val="24"/>
          <w:shd w:val="clear" w:color="auto" w:fill="FFFFFF"/>
        </w:rPr>
        <w:t>I</w:t>
      </w:r>
      <w:r w:rsidRPr="00BD4B4A">
        <w:rPr>
          <w:rFonts w:ascii="Arial" w:hAnsi="Arial" w:cs="Arial"/>
          <w:b/>
          <w:bCs/>
          <w:color w:val="202124"/>
          <w:sz w:val="24"/>
          <w:szCs w:val="24"/>
          <w:shd w:val="clear" w:color="auto" w:fill="FFFFFF"/>
        </w:rPr>
        <w:t>nsurance:</w:t>
      </w:r>
      <w:r w:rsidRPr="00BD4B4A">
        <w:rPr>
          <w:rFonts w:ascii="Arial" w:hAnsi="Arial" w:cs="Arial"/>
          <w:color w:val="202124"/>
          <w:sz w:val="24"/>
          <w:szCs w:val="24"/>
          <w:shd w:val="clear" w:color="auto" w:fill="FFFFFF"/>
        </w:rPr>
        <w:t xml:space="preserve"> rate is based on actual personnel turnover at your organization and is typically between 1% and 10%. </w:t>
      </w:r>
      <w:r w:rsidR="005461B6" w:rsidRPr="00BD4B4A">
        <w:rPr>
          <w:rFonts w:ascii="Arial" w:hAnsi="Arial" w:cs="Arial"/>
          <w:color w:val="202124"/>
          <w:sz w:val="24"/>
          <w:szCs w:val="24"/>
          <w:shd w:val="clear" w:color="auto" w:fill="FFFFFF"/>
        </w:rPr>
        <w:t xml:space="preserve">For the </w:t>
      </w:r>
      <w:r w:rsidR="00A258DB" w:rsidRPr="00BD4B4A">
        <w:rPr>
          <w:rFonts w:ascii="Arial" w:hAnsi="Arial" w:cs="Arial"/>
          <w:color w:val="202124"/>
          <w:sz w:val="24"/>
          <w:szCs w:val="24"/>
          <w:shd w:val="clear" w:color="auto" w:fill="FFFFFF"/>
        </w:rPr>
        <w:t xml:space="preserve">25% example </w:t>
      </w:r>
      <w:r w:rsidR="00B91E2C" w:rsidRPr="00BD4B4A">
        <w:rPr>
          <w:rFonts w:ascii="Arial" w:hAnsi="Arial" w:cs="Arial"/>
          <w:color w:val="202124"/>
          <w:sz w:val="24"/>
          <w:szCs w:val="24"/>
          <w:shd w:val="clear" w:color="auto" w:fill="FFFFFF"/>
        </w:rPr>
        <w:t xml:space="preserve">above, </w:t>
      </w:r>
      <w:r w:rsidR="00A258DB" w:rsidRPr="00BD4B4A">
        <w:rPr>
          <w:rFonts w:ascii="Arial" w:hAnsi="Arial" w:cs="Arial"/>
          <w:color w:val="202124"/>
          <w:sz w:val="24"/>
          <w:szCs w:val="24"/>
          <w:shd w:val="clear" w:color="auto" w:fill="FFFFFF"/>
        </w:rPr>
        <w:t xml:space="preserve">a rate of </w:t>
      </w:r>
      <w:r w:rsidR="00A258DB" w:rsidRPr="00BD4B4A">
        <w:rPr>
          <w:rFonts w:ascii="Arial" w:hAnsi="Arial" w:cs="Arial"/>
          <w:b/>
          <w:bCs/>
          <w:color w:val="202124"/>
          <w:sz w:val="24"/>
          <w:szCs w:val="24"/>
          <w:shd w:val="clear" w:color="auto" w:fill="FFFFFF"/>
        </w:rPr>
        <w:t>1.</w:t>
      </w:r>
      <w:r w:rsidR="004E4B1A" w:rsidRPr="00BD4B4A">
        <w:rPr>
          <w:rFonts w:ascii="Arial" w:hAnsi="Arial" w:cs="Arial"/>
          <w:b/>
          <w:bCs/>
          <w:color w:val="202124"/>
          <w:sz w:val="24"/>
          <w:szCs w:val="24"/>
          <w:shd w:val="clear" w:color="auto" w:fill="FFFFFF"/>
        </w:rPr>
        <w:t xml:space="preserve">625% </w:t>
      </w:r>
      <w:r w:rsidR="004E4B1A" w:rsidRPr="00BD4B4A">
        <w:rPr>
          <w:rFonts w:ascii="Arial" w:hAnsi="Arial" w:cs="Arial"/>
          <w:color w:val="202124"/>
          <w:sz w:val="24"/>
          <w:szCs w:val="24"/>
          <w:shd w:val="clear" w:color="auto" w:fill="FFFFFF"/>
        </w:rPr>
        <w:t>is used</w:t>
      </w:r>
      <w:r w:rsidR="00B91E2C" w:rsidRPr="00BD4B4A">
        <w:rPr>
          <w:rFonts w:ascii="Arial" w:hAnsi="Arial" w:cs="Arial"/>
          <w:b/>
          <w:bCs/>
          <w:color w:val="202124"/>
          <w:sz w:val="24"/>
          <w:szCs w:val="24"/>
          <w:shd w:val="clear" w:color="auto" w:fill="FFFFFF"/>
        </w:rPr>
        <w:t xml:space="preserve"> for this insurance</w:t>
      </w:r>
      <w:r w:rsidR="006F5062" w:rsidRPr="00BD4B4A">
        <w:rPr>
          <w:rFonts w:ascii="Arial" w:hAnsi="Arial" w:cs="Arial"/>
          <w:b/>
          <w:bCs/>
          <w:color w:val="202124"/>
          <w:sz w:val="24"/>
          <w:szCs w:val="24"/>
          <w:shd w:val="clear" w:color="auto" w:fill="FFFFFF"/>
        </w:rPr>
        <w:t xml:space="preserve">.  </w:t>
      </w:r>
    </w:p>
    <w:p w14:paraId="78E44800" w14:textId="63153C6C" w:rsidR="00450665" w:rsidRPr="00BD4B4A" w:rsidRDefault="0082275E" w:rsidP="00416485">
      <w:pPr>
        <w:pStyle w:val="ListParagraph"/>
        <w:numPr>
          <w:ilvl w:val="0"/>
          <w:numId w:val="1"/>
        </w:numPr>
        <w:rPr>
          <w:rFonts w:ascii="Arial" w:hAnsi="Arial" w:cs="Arial"/>
          <w:sz w:val="24"/>
          <w:szCs w:val="24"/>
        </w:rPr>
      </w:pPr>
      <w:r w:rsidRPr="00BD4B4A">
        <w:rPr>
          <w:rFonts w:ascii="Arial" w:hAnsi="Arial" w:cs="Arial"/>
          <w:b/>
          <w:bCs/>
          <w:sz w:val="24"/>
          <w:szCs w:val="24"/>
        </w:rPr>
        <w:t xml:space="preserve">Workers Compensation Insurance: </w:t>
      </w:r>
      <w:r w:rsidR="00317D9B" w:rsidRPr="00BD4B4A">
        <w:rPr>
          <w:rFonts w:ascii="Arial" w:hAnsi="Arial" w:cs="Arial"/>
          <w:sz w:val="24"/>
          <w:szCs w:val="24"/>
        </w:rPr>
        <w:t>rate is based on various occupations and other factors.  Each state publishes their rates.  For this example</w:t>
      </w:r>
      <w:r w:rsidR="00877E7E" w:rsidRPr="00BD4B4A">
        <w:rPr>
          <w:rFonts w:ascii="Arial" w:hAnsi="Arial" w:cs="Arial"/>
          <w:sz w:val="24"/>
          <w:szCs w:val="24"/>
        </w:rPr>
        <w:t>,</w:t>
      </w:r>
      <w:r w:rsidR="00317D9B" w:rsidRPr="00BD4B4A">
        <w:rPr>
          <w:rFonts w:ascii="Arial" w:hAnsi="Arial" w:cs="Arial"/>
          <w:sz w:val="24"/>
          <w:szCs w:val="24"/>
        </w:rPr>
        <w:t xml:space="preserve"> </w:t>
      </w:r>
      <w:r w:rsidR="00877E7E" w:rsidRPr="00BD4B4A">
        <w:rPr>
          <w:rFonts w:ascii="Arial" w:hAnsi="Arial" w:cs="Arial"/>
          <w:b/>
          <w:bCs/>
          <w:sz w:val="24"/>
          <w:szCs w:val="24"/>
        </w:rPr>
        <w:t xml:space="preserve">1.25 </w:t>
      </w:r>
      <w:r w:rsidR="00877E7E" w:rsidRPr="00BD4B4A">
        <w:rPr>
          <w:rFonts w:ascii="Arial" w:hAnsi="Arial" w:cs="Arial"/>
          <w:sz w:val="24"/>
          <w:szCs w:val="24"/>
        </w:rPr>
        <w:t xml:space="preserve">is used for the </w:t>
      </w:r>
      <w:r w:rsidR="00784B2C" w:rsidRPr="00BD4B4A">
        <w:rPr>
          <w:rFonts w:ascii="Arial" w:hAnsi="Arial" w:cs="Arial"/>
          <w:sz w:val="24"/>
          <w:szCs w:val="24"/>
        </w:rPr>
        <w:t>rate.</w:t>
      </w:r>
    </w:p>
    <w:p w14:paraId="0FCDEC6E" w14:textId="6A6DADE2" w:rsidR="00554E36" w:rsidRPr="00BD4B4A" w:rsidRDefault="00784B2C" w:rsidP="00416485">
      <w:pPr>
        <w:pStyle w:val="ListParagraph"/>
        <w:numPr>
          <w:ilvl w:val="0"/>
          <w:numId w:val="1"/>
        </w:numPr>
        <w:rPr>
          <w:rFonts w:ascii="Arial" w:hAnsi="Arial" w:cs="Arial"/>
          <w:sz w:val="24"/>
          <w:szCs w:val="24"/>
        </w:rPr>
      </w:pPr>
      <w:r w:rsidRPr="00BD4B4A">
        <w:rPr>
          <w:rFonts w:ascii="Arial" w:hAnsi="Arial" w:cs="Arial"/>
          <w:b/>
          <w:bCs/>
          <w:sz w:val="24"/>
          <w:szCs w:val="24"/>
        </w:rPr>
        <w:t>Hea</w:t>
      </w:r>
      <w:r w:rsidR="007B3569" w:rsidRPr="00BD4B4A">
        <w:rPr>
          <w:rFonts w:ascii="Arial" w:hAnsi="Arial" w:cs="Arial"/>
          <w:b/>
          <w:bCs/>
          <w:sz w:val="24"/>
          <w:szCs w:val="24"/>
        </w:rPr>
        <w:t xml:space="preserve">lth, </w:t>
      </w:r>
      <w:r w:rsidR="008F3DD1" w:rsidRPr="00BD4B4A">
        <w:rPr>
          <w:rFonts w:ascii="Arial" w:hAnsi="Arial" w:cs="Arial"/>
          <w:b/>
          <w:bCs/>
          <w:sz w:val="24"/>
          <w:szCs w:val="24"/>
        </w:rPr>
        <w:t xml:space="preserve">Life, and </w:t>
      </w:r>
      <w:r w:rsidR="007B3569" w:rsidRPr="00BD4B4A">
        <w:rPr>
          <w:rFonts w:ascii="Arial" w:hAnsi="Arial" w:cs="Arial"/>
          <w:b/>
          <w:bCs/>
          <w:sz w:val="24"/>
          <w:szCs w:val="24"/>
        </w:rPr>
        <w:t>Disability</w:t>
      </w:r>
      <w:r w:rsidR="008F3DD1" w:rsidRPr="00BD4B4A">
        <w:rPr>
          <w:rFonts w:ascii="Arial" w:hAnsi="Arial" w:cs="Arial"/>
          <w:b/>
          <w:bCs/>
          <w:sz w:val="24"/>
          <w:szCs w:val="24"/>
        </w:rPr>
        <w:t xml:space="preserve"> Insurances</w:t>
      </w:r>
      <w:r w:rsidR="00500A0B" w:rsidRPr="00BD4B4A">
        <w:rPr>
          <w:rFonts w:ascii="Arial" w:hAnsi="Arial" w:cs="Arial"/>
          <w:b/>
          <w:bCs/>
          <w:sz w:val="24"/>
          <w:szCs w:val="24"/>
        </w:rPr>
        <w:t xml:space="preserve">: </w:t>
      </w:r>
      <w:r w:rsidR="00500A0B" w:rsidRPr="00BD4B4A">
        <w:rPr>
          <w:rFonts w:ascii="Arial" w:hAnsi="Arial" w:cs="Arial"/>
          <w:sz w:val="24"/>
          <w:szCs w:val="24"/>
        </w:rPr>
        <w:t>is based on specific coverages offered</w:t>
      </w:r>
      <w:ins w:id="7" w:author="Beth Millikan" w:date="2022-04-11T08:47:00Z">
        <w:r w:rsidR="006D176C" w:rsidRPr="00BD4B4A">
          <w:rPr>
            <w:rFonts w:ascii="Arial" w:hAnsi="Arial" w:cs="Arial"/>
            <w:sz w:val="24"/>
            <w:szCs w:val="24"/>
          </w:rPr>
          <w:t xml:space="preserve"> by your company and elected by an employee</w:t>
        </w:r>
      </w:ins>
      <w:r w:rsidR="00500A0B" w:rsidRPr="00BD4B4A">
        <w:rPr>
          <w:rFonts w:ascii="Arial" w:hAnsi="Arial" w:cs="Arial"/>
          <w:sz w:val="24"/>
          <w:szCs w:val="24"/>
        </w:rPr>
        <w:t xml:space="preserve">, but </w:t>
      </w:r>
      <w:ins w:id="8" w:author="Beth Millikan" w:date="2022-04-11T08:57:00Z">
        <w:r w:rsidR="00BD4B4A">
          <w:rPr>
            <w:rFonts w:ascii="Arial" w:hAnsi="Arial" w:cs="Arial"/>
            <w:sz w:val="24"/>
            <w:szCs w:val="24"/>
          </w:rPr>
          <w:t xml:space="preserve">in </w:t>
        </w:r>
      </w:ins>
      <w:r w:rsidR="00500A0B" w:rsidRPr="00BD4B4A">
        <w:rPr>
          <w:rFonts w:ascii="Arial" w:hAnsi="Arial" w:cs="Arial"/>
          <w:sz w:val="24"/>
          <w:szCs w:val="24"/>
        </w:rPr>
        <w:t>this example</w:t>
      </w:r>
      <w:ins w:id="9" w:author="Beth Millikan" w:date="2022-04-11T08:57:00Z">
        <w:r w:rsidR="00BD4B4A">
          <w:rPr>
            <w:rFonts w:ascii="Arial" w:hAnsi="Arial" w:cs="Arial"/>
            <w:sz w:val="24"/>
            <w:szCs w:val="24"/>
          </w:rPr>
          <w:t>,</w:t>
        </w:r>
      </w:ins>
      <w:r w:rsidR="00A46BF9" w:rsidRPr="00BD4B4A">
        <w:rPr>
          <w:rFonts w:ascii="Arial" w:hAnsi="Arial" w:cs="Arial"/>
          <w:sz w:val="24"/>
          <w:szCs w:val="24"/>
        </w:rPr>
        <w:t xml:space="preserve"> a rate of 9.375% is used.  </w:t>
      </w:r>
    </w:p>
    <w:p w14:paraId="0629DF28" w14:textId="48539BBB" w:rsidR="00784B2C" w:rsidRPr="00BD4B4A" w:rsidRDefault="00554E36" w:rsidP="00416485">
      <w:pPr>
        <w:pStyle w:val="ListParagraph"/>
        <w:numPr>
          <w:ilvl w:val="0"/>
          <w:numId w:val="1"/>
        </w:numPr>
        <w:rPr>
          <w:rFonts w:ascii="Arial" w:hAnsi="Arial" w:cs="Arial"/>
          <w:sz w:val="24"/>
          <w:szCs w:val="24"/>
        </w:rPr>
      </w:pPr>
      <w:r w:rsidRPr="00BD4B4A">
        <w:rPr>
          <w:rFonts w:ascii="Arial" w:hAnsi="Arial" w:cs="Arial"/>
          <w:b/>
          <w:bCs/>
          <w:sz w:val="24"/>
          <w:szCs w:val="24"/>
        </w:rPr>
        <w:t>Retirement</w:t>
      </w:r>
      <w:r w:rsidR="007F07FC" w:rsidRPr="00BD4B4A">
        <w:rPr>
          <w:rFonts w:ascii="Arial" w:hAnsi="Arial" w:cs="Arial"/>
          <w:b/>
          <w:bCs/>
          <w:sz w:val="24"/>
          <w:szCs w:val="24"/>
        </w:rPr>
        <w:t xml:space="preserve">: </w:t>
      </w:r>
      <w:r w:rsidR="007F07FC" w:rsidRPr="00BD4B4A">
        <w:rPr>
          <w:rFonts w:ascii="Arial" w:hAnsi="Arial" w:cs="Arial"/>
          <w:sz w:val="24"/>
          <w:szCs w:val="24"/>
        </w:rPr>
        <w:t xml:space="preserve">is based on employer contributions and for this example </w:t>
      </w:r>
      <w:r w:rsidR="00AB7F57" w:rsidRPr="00BD4B4A">
        <w:rPr>
          <w:rFonts w:ascii="Arial" w:hAnsi="Arial" w:cs="Arial"/>
          <w:sz w:val="24"/>
          <w:szCs w:val="24"/>
        </w:rPr>
        <w:t xml:space="preserve">5.1% is the rate for this benefit.  </w:t>
      </w:r>
      <w:r w:rsidR="007B3569" w:rsidRPr="00BD4B4A">
        <w:rPr>
          <w:rFonts w:ascii="Arial" w:hAnsi="Arial" w:cs="Arial"/>
          <w:b/>
          <w:bCs/>
          <w:sz w:val="24"/>
          <w:szCs w:val="24"/>
        </w:rPr>
        <w:t xml:space="preserve"> </w:t>
      </w:r>
    </w:p>
    <w:p w14:paraId="07258243" w14:textId="53F87D20" w:rsidR="00A1185F" w:rsidRDefault="00E93137" w:rsidP="00FD283B">
      <w:pPr>
        <w:spacing w:after="0" w:line="240" w:lineRule="auto"/>
        <w:ind w:left="360"/>
        <w:jc w:val="center"/>
        <w:rPr>
          <w:rFonts w:ascii="Arial" w:hAnsi="Arial" w:cs="Arial"/>
          <w:sz w:val="24"/>
          <w:szCs w:val="24"/>
        </w:rPr>
      </w:pPr>
      <w:r w:rsidRPr="00E93137">
        <w:rPr>
          <w:rFonts w:ascii="Arial" w:hAnsi="Arial" w:cs="Arial"/>
          <w:sz w:val="24"/>
          <w:szCs w:val="24"/>
        </w:rPr>
        <w:t xml:space="preserve">6.20% </w:t>
      </w:r>
      <w:ins w:id="10" w:author="Beth Millikan" w:date="2022-04-11T08:48:00Z">
        <w:r w:rsidR="006D176C">
          <w:rPr>
            <w:rFonts w:ascii="Arial" w:hAnsi="Arial" w:cs="Arial"/>
            <w:sz w:val="24"/>
            <w:szCs w:val="24"/>
          </w:rPr>
          <w:t>S</w:t>
        </w:r>
      </w:ins>
      <w:del w:id="11" w:author="Beth Millikan" w:date="2022-04-11T08:48:00Z">
        <w:r w:rsidRPr="00E93137" w:rsidDel="006D176C">
          <w:rPr>
            <w:rFonts w:ascii="Arial" w:hAnsi="Arial" w:cs="Arial"/>
            <w:sz w:val="24"/>
            <w:szCs w:val="24"/>
          </w:rPr>
          <w:delText>s</w:delText>
        </w:r>
      </w:del>
      <w:r w:rsidRPr="00E93137">
        <w:rPr>
          <w:rFonts w:ascii="Arial" w:hAnsi="Arial" w:cs="Arial"/>
          <w:sz w:val="24"/>
          <w:szCs w:val="24"/>
        </w:rPr>
        <w:t xml:space="preserve">ocial </w:t>
      </w:r>
      <w:ins w:id="12" w:author="Beth Millikan" w:date="2022-04-11T08:48:00Z">
        <w:r w:rsidR="006D176C">
          <w:rPr>
            <w:rFonts w:ascii="Arial" w:hAnsi="Arial" w:cs="Arial"/>
            <w:sz w:val="24"/>
            <w:szCs w:val="24"/>
          </w:rPr>
          <w:t>S</w:t>
        </w:r>
      </w:ins>
      <w:del w:id="13" w:author="Beth Millikan" w:date="2022-04-11T08:48:00Z">
        <w:r w:rsidRPr="00E93137" w:rsidDel="006D176C">
          <w:rPr>
            <w:rFonts w:ascii="Arial" w:hAnsi="Arial" w:cs="Arial"/>
            <w:sz w:val="24"/>
            <w:szCs w:val="24"/>
          </w:rPr>
          <w:delText>s</w:delText>
        </w:r>
      </w:del>
      <w:r w:rsidRPr="00E93137">
        <w:rPr>
          <w:rFonts w:ascii="Arial" w:hAnsi="Arial" w:cs="Arial"/>
          <w:sz w:val="24"/>
          <w:szCs w:val="24"/>
        </w:rPr>
        <w:t>ecurity</w:t>
      </w:r>
    </w:p>
    <w:p w14:paraId="4BC8AEC3" w14:textId="2F8F9313" w:rsidR="00E93137" w:rsidRDefault="005679C8" w:rsidP="005679C8">
      <w:pPr>
        <w:spacing w:after="0" w:line="240" w:lineRule="auto"/>
        <w:ind w:left="360"/>
        <w:rPr>
          <w:rFonts w:ascii="Arial" w:hAnsi="Arial" w:cs="Arial"/>
          <w:sz w:val="24"/>
          <w:szCs w:val="24"/>
        </w:rPr>
      </w:pPr>
      <w:r>
        <w:rPr>
          <w:rFonts w:ascii="Arial" w:hAnsi="Arial" w:cs="Arial"/>
          <w:sz w:val="24"/>
          <w:szCs w:val="24"/>
        </w:rPr>
        <w:t xml:space="preserve">                                                  </w:t>
      </w:r>
      <w:r w:rsidR="00A86A09">
        <w:rPr>
          <w:rFonts w:ascii="Arial" w:hAnsi="Arial" w:cs="Arial"/>
          <w:sz w:val="24"/>
          <w:szCs w:val="24"/>
        </w:rPr>
        <w:t>1.45% Medicare Tax</w:t>
      </w:r>
    </w:p>
    <w:p w14:paraId="40BC4C81" w14:textId="46D8B900" w:rsidR="005679C8" w:rsidRDefault="0094649A" w:rsidP="0094649A">
      <w:pPr>
        <w:spacing w:after="0" w:line="240" w:lineRule="auto"/>
        <w:ind w:left="360"/>
        <w:rPr>
          <w:rFonts w:ascii="Arial" w:hAnsi="Arial" w:cs="Arial"/>
          <w:sz w:val="24"/>
          <w:szCs w:val="24"/>
        </w:rPr>
      </w:pPr>
      <w:r>
        <w:rPr>
          <w:rFonts w:ascii="Arial" w:hAnsi="Arial" w:cs="Arial"/>
          <w:sz w:val="24"/>
          <w:szCs w:val="24"/>
        </w:rPr>
        <w:t xml:space="preserve">                                                  1.625% Unemployment</w:t>
      </w:r>
      <w:r w:rsidR="0071235D">
        <w:rPr>
          <w:rFonts w:ascii="Arial" w:hAnsi="Arial" w:cs="Arial"/>
          <w:sz w:val="24"/>
          <w:szCs w:val="24"/>
        </w:rPr>
        <w:t xml:space="preserve"> Insurance</w:t>
      </w:r>
    </w:p>
    <w:p w14:paraId="7DEBE9DC" w14:textId="335699C5" w:rsidR="0071235D" w:rsidRDefault="00053A6E" w:rsidP="0071235D">
      <w:pPr>
        <w:spacing w:after="0" w:line="240" w:lineRule="auto"/>
        <w:ind w:left="360"/>
        <w:jc w:val="center"/>
        <w:rPr>
          <w:rFonts w:ascii="Arial" w:hAnsi="Arial" w:cs="Arial"/>
          <w:sz w:val="24"/>
          <w:szCs w:val="24"/>
        </w:rPr>
      </w:pPr>
      <w:r>
        <w:rPr>
          <w:rFonts w:ascii="Arial" w:hAnsi="Arial" w:cs="Arial"/>
          <w:sz w:val="24"/>
          <w:szCs w:val="24"/>
        </w:rPr>
        <w:t xml:space="preserve">               </w:t>
      </w:r>
      <w:r w:rsidR="0071235D">
        <w:rPr>
          <w:rFonts w:ascii="Arial" w:hAnsi="Arial" w:cs="Arial"/>
          <w:sz w:val="24"/>
          <w:szCs w:val="24"/>
        </w:rPr>
        <w:t>1.25% Workers Compensation</w:t>
      </w:r>
    </w:p>
    <w:p w14:paraId="29574267" w14:textId="424BBEB1" w:rsidR="00053A6E" w:rsidRDefault="00053A6E" w:rsidP="0071235D">
      <w:pPr>
        <w:spacing w:after="0" w:line="240" w:lineRule="auto"/>
        <w:ind w:left="360"/>
        <w:jc w:val="center"/>
        <w:rPr>
          <w:rFonts w:ascii="Arial" w:hAnsi="Arial" w:cs="Arial"/>
          <w:sz w:val="24"/>
          <w:szCs w:val="24"/>
        </w:rPr>
      </w:pPr>
      <w:r>
        <w:rPr>
          <w:rFonts w:ascii="Arial" w:hAnsi="Arial" w:cs="Arial"/>
          <w:sz w:val="24"/>
          <w:szCs w:val="24"/>
        </w:rPr>
        <w:t xml:space="preserve">                 9.375% Health, Life &amp; Disability</w:t>
      </w:r>
    </w:p>
    <w:p w14:paraId="09479CCF" w14:textId="05A78205" w:rsidR="00053A6E" w:rsidRDefault="00CC230B" w:rsidP="00CC230B">
      <w:pPr>
        <w:spacing w:after="0" w:line="240" w:lineRule="auto"/>
        <w:ind w:left="360"/>
        <w:rPr>
          <w:rFonts w:ascii="Arial" w:hAnsi="Arial" w:cs="Arial"/>
          <w:sz w:val="24"/>
          <w:szCs w:val="24"/>
          <w:u w:val="single"/>
        </w:rPr>
      </w:pPr>
      <w:r>
        <w:rPr>
          <w:rFonts w:ascii="Arial" w:hAnsi="Arial" w:cs="Arial"/>
          <w:sz w:val="24"/>
          <w:szCs w:val="24"/>
        </w:rPr>
        <w:t xml:space="preserve">                                                   </w:t>
      </w:r>
      <w:r w:rsidRPr="00E93F3B">
        <w:rPr>
          <w:rFonts w:ascii="Arial" w:hAnsi="Arial" w:cs="Arial"/>
          <w:sz w:val="24"/>
          <w:szCs w:val="24"/>
          <w:u w:val="single"/>
        </w:rPr>
        <w:t>5.10% Retirement</w:t>
      </w:r>
    </w:p>
    <w:p w14:paraId="7A9B2152" w14:textId="7EE52191" w:rsidR="00E93F3B" w:rsidRPr="00795676" w:rsidRDefault="00795676" w:rsidP="00795676">
      <w:pPr>
        <w:spacing w:after="0" w:line="240" w:lineRule="auto"/>
        <w:ind w:left="360"/>
        <w:jc w:val="center"/>
        <w:rPr>
          <w:rFonts w:ascii="Arial" w:hAnsi="Arial" w:cs="Arial"/>
          <w:b/>
          <w:bCs/>
          <w:sz w:val="24"/>
          <w:szCs w:val="24"/>
        </w:rPr>
      </w:pPr>
      <w:r>
        <w:rPr>
          <w:rFonts w:ascii="Arial" w:hAnsi="Arial" w:cs="Arial"/>
          <w:b/>
          <w:bCs/>
          <w:sz w:val="24"/>
          <w:szCs w:val="24"/>
        </w:rPr>
        <w:t>25</w:t>
      </w:r>
      <w:ins w:id="14" w:author="Beth Millikan" w:date="2022-04-11T08:48:00Z">
        <w:r w:rsidR="006D176C">
          <w:rPr>
            <w:rFonts w:ascii="Arial" w:hAnsi="Arial" w:cs="Arial"/>
            <w:b/>
            <w:bCs/>
            <w:sz w:val="24"/>
            <w:szCs w:val="24"/>
          </w:rPr>
          <w:t>%</w:t>
        </w:r>
      </w:ins>
      <w:r>
        <w:rPr>
          <w:rFonts w:ascii="Arial" w:hAnsi="Arial" w:cs="Arial"/>
          <w:b/>
          <w:bCs/>
          <w:sz w:val="24"/>
          <w:szCs w:val="24"/>
        </w:rPr>
        <w:t xml:space="preserve"> Total</w:t>
      </w:r>
    </w:p>
    <w:p w14:paraId="76B6333E" w14:textId="16A94271" w:rsidR="0071235D" w:rsidRDefault="00053A6E" w:rsidP="0094649A">
      <w:pPr>
        <w:spacing w:after="0" w:line="240" w:lineRule="auto"/>
        <w:ind w:left="360"/>
        <w:rPr>
          <w:rFonts w:ascii="Arial" w:hAnsi="Arial" w:cs="Arial"/>
          <w:sz w:val="24"/>
          <w:szCs w:val="24"/>
        </w:rPr>
      </w:pPr>
      <w:r>
        <w:rPr>
          <w:rFonts w:ascii="Arial" w:hAnsi="Arial" w:cs="Arial"/>
          <w:sz w:val="24"/>
          <w:szCs w:val="24"/>
        </w:rPr>
        <w:t xml:space="preserve"> </w:t>
      </w:r>
    </w:p>
    <w:p w14:paraId="48DDBBF2" w14:textId="682863F2" w:rsidR="005679C8" w:rsidRPr="00E93137" w:rsidRDefault="005679C8" w:rsidP="005679C8">
      <w:pPr>
        <w:spacing w:after="0" w:line="240" w:lineRule="auto"/>
        <w:ind w:left="360"/>
        <w:rPr>
          <w:rFonts w:ascii="Arial" w:hAnsi="Arial" w:cs="Arial"/>
          <w:sz w:val="24"/>
          <w:szCs w:val="24"/>
        </w:rPr>
      </w:pPr>
    </w:p>
    <w:p w14:paraId="6351D998" w14:textId="0E89F44C" w:rsidR="00325A71" w:rsidRPr="006D176C" w:rsidRDefault="002B7990" w:rsidP="006D176C">
      <w:pPr>
        <w:rPr>
          <w:rFonts w:ascii="Arial" w:hAnsi="Arial" w:cs="Arial"/>
          <w:sz w:val="24"/>
          <w:szCs w:val="24"/>
        </w:rPr>
      </w:pPr>
      <w:ins w:id="15" w:author="Beth Millikan" w:date="2022-04-11T09:00:00Z">
        <w:r>
          <w:rPr>
            <w:rFonts w:ascii="Arial" w:hAnsi="Arial" w:cs="Arial"/>
            <w:sz w:val="24"/>
            <w:szCs w:val="24"/>
          </w:rPr>
          <w:t xml:space="preserve">Important: </w:t>
        </w:r>
      </w:ins>
      <w:bookmarkStart w:id="16" w:name="_GoBack"/>
      <w:bookmarkEnd w:id="16"/>
      <w:ins w:id="17" w:author="Beth Millikan" w:date="2022-04-11T08:49:00Z">
        <w:r w:rsidR="006D176C" w:rsidRPr="006D176C">
          <w:rPr>
            <w:rFonts w:ascii="Arial" w:hAnsi="Arial" w:cs="Arial"/>
            <w:sz w:val="24"/>
            <w:szCs w:val="24"/>
          </w:rPr>
          <w:t>This exam</w:t>
        </w:r>
        <w:r w:rsidR="006D176C">
          <w:rPr>
            <w:rFonts w:ascii="Arial" w:hAnsi="Arial" w:cs="Arial"/>
            <w:sz w:val="24"/>
            <w:szCs w:val="24"/>
          </w:rPr>
          <w:t>ple</w:t>
        </w:r>
      </w:ins>
      <w:ins w:id="18" w:author="Beth Millikan" w:date="2022-04-11T08:53:00Z">
        <w:r w:rsidR="00BD4B4A">
          <w:rPr>
            <w:rFonts w:ascii="Arial" w:hAnsi="Arial" w:cs="Arial"/>
            <w:sz w:val="24"/>
            <w:szCs w:val="24"/>
          </w:rPr>
          <w:t xml:space="preserve"> </w:t>
        </w:r>
      </w:ins>
      <w:ins w:id="19" w:author="Beth Millikan" w:date="2022-04-11T08:58:00Z">
        <w:r w:rsidR="00BD4B4A">
          <w:rPr>
            <w:rFonts w:ascii="Arial" w:hAnsi="Arial" w:cs="Arial"/>
            <w:sz w:val="24"/>
            <w:szCs w:val="24"/>
          </w:rPr>
          <w:t xml:space="preserve">is </w:t>
        </w:r>
      </w:ins>
      <w:ins w:id="20" w:author="Beth Millikan" w:date="2022-04-11T08:53:00Z">
        <w:r w:rsidR="00BD4B4A">
          <w:rPr>
            <w:rFonts w:ascii="Arial" w:hAnsi="Arial" w:cs="Arial"/>
            <w:sz w:val="24"/>
            <w:szCs w:val="24"/>
          </w:rPr>
          <w:t xml:space="preserve">for the purpose of walking through a </w:t>
        </w:r>
      </w:ins>
      <w:ins w:id="21" w:author="Beth Millikan" w:date="2022-04-11T08:58:00Z">
        <w:r w:rsidR="00BD4B4A">
          <w:rPr>
            <w:rFonts w:ascii="Arial" w:hAnsi="Arial" w:cs="Arial"/>
            <w:sz w:val="24"/>
            <w:szCs w:val="24"/>
          </w:rPr>
          <w:t>potential</w:t>
        </w:r>
      </w:ins>
      <w:ins w:id="22" w:author="Beth Millikan" w:date="2022-04-11T08:53:00Z">
        <w:r w:rsidR="00BD4B4A">
          <w:rPr>
            <w:rFonts w:ascii="Arial" w:hAnsi="Arial" w:cs="Arial"/>
            <w:sz w:val="24"/>
            <w:szCs w:val="24"/>
          </w:rPr>
          <w:t xml:space="preserve"> fringe benefit calculation. Benefits paid by an employer are unique to each company. Work with your </w:t>
        </w:r>
        <w:r w:rsidR="00BD4B4A">
          <w:rPr>
            <w:rFonts w:ascii="Arial" w:hAnsi="Arial" w:cs="Arial"/>
            <w:sz w:val="24"/>
            <w:szCs w:val="24"/>
          </w:rPr>
          <w:lastRenderedPageBreak/>
          <w:t xml:space="preserve">accountant or payroll service to develop the actual fringe benefits rate that applies to your </w:t>
        </w:r>
      </w:ins>
      <w:ins w:id="23" w:author="Beth Millikan" w:date="2022-04-11T08:54:00Z">
        <w:r w:rsidR="00BD4B4A">
          <w:rPr>
            <w:rFonts w:ascii="Arial" w:hAnsi="Arial" w:cs="Arial"/>
            <w:sz w:val="24"/>
            <w:szCs w:val="24"/>
          </w:rPr>
          <w:t>organization</w:t>
        </w:r>
      </w:ins>
      <w:ins w:id="24" w:author="Beth Millikan" w:date="2022-04-11T08:53:00Z">
        <w:r w:rsidR="00BD4B4A">
          <w:rPr>
            <w:rFonts w:ascii="Arial" w:hAnsi="Arial" w:cs="Arial"/>
            <w:sz w:val="24"/>
            <w:szCs w:val="24"/>
          </w:rPr>
          <w:t>.</w:t>
        </w:r>
      </w:ins>
    </w:p>
    <w:sectPr w:rsidR="00325A71" w:rsidRPr="006D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689C"/>
    <w:multiLevelType w:val="hybridMultilevel"/>
    <w:tmpl w:val="F61A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Millikan">
    <w15:presenceInfo w15:providerId="AD" w15:userId="S-1-5-21-427392136-38223845-1757479407-1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sDC2tDSyNDA1MTVX0lEKTi0uzszPAykwrAUACfIVjywAAAA="/>
  </w:docVars>
  <w:rsids>
    <w:rsidRoot w:val="0005404A"/>
    <w:rsid w:val="00053A6E"/>
    <w:rsid w:val="0005404A"/>
    <w:rsid w:val="001F4282"/>
    <w:rsid w:val="00227756"/>
    <w:rsid w:val="00276150"/>
    <w:rsid w:val="002B7990"/>
    <w:rsid w:val="00317D9B"/>
    <w:rsid w:val="00325A71"/>
    <w:rsid w:val="004035FE"/>
    <w:rsid w:val="00416485"/>
    <w:rsid w:val="00450665"/>
    <w:rsid w:val="00495B79"/>
    <w:rsid w:val="004E4B1A"/>
    <w:rsid w:val="00500A0B"/>
    <w:rsid w:val="005461B6"/>
    <w:rsid w:val="00554E36"/>
    <w:rsid w:val="005679C8"/>
    <w:rsid w:val="006D176C"/>
    <w:rsid w:val="006F5062"/>
    <w:rsid w:val="0071235D"/>
    <w:rsid w:val="0072131C"/>
    <w:rsid w:val="00784B2C"/>
    <w:rsid w:val="00795676"/>
    <w:rsid w:val="007B3569"/>
    <w:rsid w:val="007F07FC"/>
    <w:rsid w:val="0082275E"/>
    <w:rsid w:val="00877E7E"/>
    <w:rsid w:val="008D3F88"/>
    <w:rsid w:val="008E2FC4"/>
    <w:rsid w:val="008F3DD1"/>
    <w:rsid w:val="0094649A"/>
    <w:rsid w:val="009A015E"/>
    <w:rsid w:val="00A1185F"/>
    <w:rsid w:val="00A258DB"/>
    <w:rsid w:val="00A46BF9"/>
    <w:rsid w:val="00A8018B"/>
    <w:rsid w:val="00A86A09"/>
    <w:rsid w:val="00AB7F57"/>
    <w:rsid w:val="00B12B39"/>
    <w:rsid w:val="00B91E2C"/>
    <w:rsid w:val="00BD4B4A"/>
    <w:rsid w:val="00CC230B"/>
    <w:rsid w:val="00CC2C82"/>
    <w:rsid w:val="00D26596"/>
    <w:rsid w:val="00DA5344"/>
    <w:rsid w:val="00E35B99"/>
    <w:rsid w:val="00E52D04"/>
    <w:rsid w:val="00E93137"/>
    <w:rsid w:val="00E93F3B"/>
    <w:rsid w:val="00F44048"/>
    <w:rsid w:val="00F47C0F"/>
    <w:rsid w:val="00FB1FE4"/>
    <w:rsid w:val="00FC5D77"/>
    <w:rsid w:val="00FD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320B"/>
  <w15:chartTrackingRefBased/>
  <w15:docId w15:val="{F82C4DD4-799A-48C2-9E91-D7333AE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485"/>
    <w:pPr>
      <w:ind w:left="720"/>
      <w:contextualSpacing/>
    </w:pPr>
  </w:style>
  <w:style w:type="paragraph" w:styleId="BalloonText">
    <w:name w:val="Balloon Text"/>
    <w:basedOn w:val="Normal"/>
    <w:link w:val="BalloonTextChar"/>
    <w:uiPriority w:val="99"/>
    <w:semiHidden/>
    <w:unhideWhenUsed/>
    <w:rsid w:val="006D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510425CFD704A88F11747B5956D5F" ma:contentTypeVersion="16" ma:contentTypeDescription="Create a new document." ma:contentTypeScope="" ma:versionID="af621102349ccf554926d4a87b770bfe">
  <xsd:schema xmlns:xsd="http://www.w3.org/2001/XMLSchema" xmlns:xs="http://www.w3.org/2001/XMLSchema" xmlns:p="http://schemas.microsoft.com/office/2006/metadata/properties" xmlns:ns2="129d4951-5878-4fef-b9bb-dd5ace5f1220" xmlns:ns3="0b4d1126-ef01-4684-854c-8203c820ab12" targetNamespace="http://schemas.microsoft.com/office/2006/metadata/properties" ma:root="true" ma:fieldsID="490abea1cb622ded854d8b7c7dd6f7ac" ns2:_="" ns3:_="">
    <xsd:import namespace="129d4951-5878-4fef-b9bb-dd5ace5f1220"/>
    <xsd:import namespace="0b4d1126-ef01-4684-854c-8203c820a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4951-5878-4fef-b9bb-dd5ace5f1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ab832-a9cb-46e2-a2cc-a93e590a50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d1126-ef01-4684-854c-8203c820ab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0255ea-f576-4ac2-879b-e2fa2085d128}" ma:internalName="TaxCatchAll" ma:showField="CatchAllData" ma:web="0b4d1126-ef01-4684-854c-8203c820a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4d1126-ef01-4684-854c-8203c820ab12" xsi:nil="true"/>
    <lcf76f155ced4ddcb4097134ff3c332f xmlns="129d4951-5878-4fef-b9bb-dd5ace5f12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4CBCBD-43BE-44C4-A470-5218000C6EC3}"/>
</file>

<file path=customXml/itemProps2.xml><?xml version="1.0" encoding="utf-8"?>
<ds:datastoreItem xmlns:ds="http://schemas.openxmlformats.org/officeDocument/2006/customXml" ds:itemID="{66E1165B-7C90-4CCA-8D99-68BA1C45F1A0}"/>
</file>

<file path=customXml/itemProps3.xml><?xml version="1.0" encoding="utf-8"?>
<ds:datastoreItem xmlns:ds="http://schemas.openxmlformats.org/officeDocument/2006/customXml" ds:itemID="{EC716182-1DCA-4C80-B399-3110A5F3F11C}"/>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Gunn</dc:creator>
  <cp:keywords/>
  <dc:description/>
  <cp:lastModifiedBy>Beth Millikan</cp:lastModifiedBy>
  <cp:revision>4</cp:revision>
  <dcterms:created xsi:type="dcterms:W3CDTF">2022-04-11T12:59:00Z</dcterms:created>
  <dcterms:modified xsi:type="dcterms:W3CDTF">2022-04-11T13:00:00Z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0x010100B38510425CFD704A88F11747B5956D5F</vt:lpwstr>
  </property>
</Properties>
</file>